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7B707" w14:textId="7CE67FA7" w:rsidR="004151E9" w:rsidRDefault="004151E9">
      <w:pPr>
        <w:rPr>
          <w:b/>
          <w:bCs/>
          <w:sz w:val="28"/>
          <w:szCs w:val="28"/>
        </w:rPr>
      </w:pPr>
      <w:r w:rsidRPr="004151E9">
        <w:rPr>
          <w:b/>
          <w:bCs/>
          <w:sz w:val="28"/>
          <w:szCs w:val="28"/>
        </w:rPr>
        <w:t>Exercise: Understanding the Structure of a Research Paper</w:t>
      </w:r>
    </w:p>
    <w:p w14:paraId="31BC12CB" w14:textId="1C5B6C26" w:rsidR="004151E9" w:rsidRDefault="004151E9">
      <w:r>
        <w:br/>
        <w:t xml:space="preserve">When writing a report, you must present information in the appropriate section. Consider the role each piece of information you are presenting will play in communicating your ideas to the </w:t>
      </w:r>
      <w:proofErr w:type="gramStart"/>
      <w:r>
        <w:t>reader, and</w:t>
      </w:r>
      <w:proofErr w:type="gramEnd"/>
      <w:r>
        <w:t xml:space="preserve"> be sure to place it in the section where it will best perform that role. Recall that each section should address the following:</w:t>
      </w:r>
    </w:p>
    <w:tbl>
      <w:tblPr>
        <w:tblStyle w:val="TableGrid"/>
        <w:tblW w:w="0" w:type="auto"/>
        <w:tblLook w:val="04A0" w:firstRow="1" w:lastRow="0" w:firstColumn="1" w:lastColumn="0" w:noHBand="0" w:noVBand="1"/>
      </w:tblPr>
      <w:tblGrid>
        <w:gridCol w:w="1443"/>
        <w:gridCol w:w="7822"/>
      </w:tblGrid>
      <w:tr w:rsidR="004151E9" w14:paraId="62E5DC3E" w14:textId="77777777" w:rsidTr="00BA7B0B">
        <w:trPr>
          <w:trHeight w:val="458"/>
        </w:trPr>
        <w:tc>
          <w:tcPr>
            <w:tcW w:w="1443" w:type="dxa"/>
            <w:vAlign w:val="center"/>
          </w:tcPr>
          <w:p w14:paraId="7F64AEEE" w14:textId="2BAEBA22" w:rsidR="004151E9" w:rsidRPr="00BA7B0B" w:rsidRDefault="004151E9">
            <w:pPr>
              <w:rPr>
                <w:b/>
                <w:bCs/>
              </w:rPr>
            </w:pPr>
            <w:r w:rsidRPr="00BA7B0B">
              <w:rPr>
                <w:b/>
                <w:bCs/>
              </w:rPr>
              <w:t>Abstract</w:t>
            </w:r>
          </w:p>
        </w:tc>
        <w:tc>
          <w:tcPr>
            <w:tcW w:w="7822" w:type="dxa"/>
            <w:vAlign w:val="center"/>
          </w:tcPr>
          <w:p w14:paraId="5497E981" w14:textId="66FC8E25" w:rsidR="004151E9" w:rsidRPr="004151E9" w:rsidRDefault="004151E9">
            <w:pPr>
              <w:rPr>
                <w:i/>
                <w:iCs/>
              </w:rPr>
            </w:pPr>
            <w:r>
              <w:rPr>
                <w:i/>
                <w:iCs/>
              </w:rPr>
              <w:t>Does it provide a brief overview of the entire research and findings?</w:t>
            </w:r>
          </w:p>
        </w:tc>
      </w:tr>
      <w:tr w:rsidR="004151E9" w14:paraId="3766B53B" w14:textId="77777777" w:rsidTr="00BA7B0B">
        <w:trPr>
          <w:trHeight w:val="449"/>
        </w:trPr>
        <w:tc>
          <w:tcPr>
            <w:tcW w:w="1443" w:type="dxa"/>
            <w:vAlign w:val="center"/>
          </w:tcPr>
          <w:p w14:paraId="273F2352" w14:textId="3A4391EA" w:rsidR="004151E9" w:rsidRPr="00BA7B0B" w:rsidRDefault="004151E9">
            <w:pPr>
              <w:rPr>
                <w:b/>
                <w:bCs/>
              </w:rPr>
            </w:pPr>
            <w:r w:rsidRPr="00BA7B0B">
              <w:rPr>
                <w:b/>
                <w:bCs/>
              </w:rPr>
              <w:t>Introduction</w:t>
            </w:r>
          </w:p>
        </w:tc>
        <w:tc>
          <w:tcPr>
            <w:tcW w:w="7822" w:type="dxa"/>
            <w:vAlign w:val="center"/>
          </w:tcPr>
          <w:p w14:paraId="3C3AD0BD" w14:textId="2D6A7B6F" w:rsidR="004151E9" w:rsidRPr="004151E9" w:rsidRDefault="004151E9">
            <w:pPr>
              <w:rPr>
                <w:i/>
                <w:iCs/>
              </w:rPr>
            </w:pPr>
            <w:r w:rsidRPr="004151E9">
              <w:rPr>
                <w:i/>
                <w:iCs/>
              </w:rPr>
              <w:t>Does it provide background to the research? Does it state the problem?</w:t>
            </w:r>
          </w:p>
        </w:tc>
      </w:tr>
      <w:tr w:rsidR="004151E9" w14:paraId="4C08866E" w14:textId="77777777" w:rsidTr="00BA7B0B">
        <w:trPr>
          <w:trHeight w:val="440"/>
        </w:trPr>
        <w:tc>
          <w:tcPr>
            <w:tcW w:w="1443" w:type="dxa"/>
            <w:vAlign w:val="center"/>
          </w:tcPr>
          <w:p w14:paraId="7A4378B7" w14:textId="47A58C9F" w:rsidR="004151E9" w:rsidRPr="00BA7B0B" w:rsidRDefault="004151E9">
            <w:pPr>
              <w:rPr>
                <w:b/>
                <w:bCs/>
              </w:rPr>
            </w:pPr>
            <w:r w:rsidRPr="00BA7B0B">
              <w:rPr>
                <w:b/>
                <w:bCs/>
              </w:rPr>
              <w:t>Methods</w:t>
            </w:r>
          </w:p>
        </w:tc>
        <w:tc>
          <w:tcPr>
            <w:tcW w:w="7822" w:type="dxa"/>
            <w:vAlign w:val="center"/>
          </w:tcPr>
          <w:p w14:paraId="097AEDFC" w14:textId="77C83E23" w:rsidR="004151E9" w:rsidRPr="004151E9" w:rsidRDefault="004151E9">
            <w:pPr>
              <w:rPr>
                <w:i/>
                <w:iCs/>
              </w:rPr>
            </w:pPr>
            <w:r>
              <w:rPr>
                <w:i/>
                <w:iCs/>
              </w:rPr>
              <w:t>Does it describe techniques used to solve the problem?</w:t>
            </w:r>
          </w:p>
        </w:tc>
      </w:tr>
      <w:tr w:rsidR="004151E9" w14:paraId="59A6A1D6" w14:textId="77777777" w:rsidTr="00BA7B0B">
        <w:trPr>
          <w:trHeight w:val="440"/>
        </w:trPr>
        <w:tc>
          <w:tcPr>
            <w:tcW w:w="1443" w:type="dxa"/>
            <w:vAlign w:val="center"/>
          </w:tcPr>
          <w:p w14:paraId="7E1A1867" w14:textId="4F0700C9" w:rsidR="004151E9" w:rsidRPr="00BA7B0B" w:rsidRDefault="004151E9">
            <w:pPr>
              <w:rPr>
                <w:b/>
                <w:bCs/>
              </w:rPr>
            </w:pPr>
            <w:r w:rsidRPr="00BA7B0B">
              <w:rPr>
                <w:b/>
                <w:bCs/>
              </w:rPr>
              <w:t>Results</w:t>
            </w:r>
          </w:p>
        </w:tc>
        <w:tc>
          <w:tcPr>
            <w:tcW w:w="7822" w:type="dxa"/>
            <w:vAlign w:val="center"/>
          </w:tcPr>
          <w:p w14:paraId="4A271D94" w14:textId="59FBC7DD" w:rsidR="004151E9" w:rsidRPr="004151E9" w:rsidRDefault="004151E9">
            <w:pPr>
              <w:rPr>
                <w:i/>
                <w:iCs/>
              </w:rPr>
            </w:pPr>
            <w:r>
              <w:rPr>
                <w:i/>
                <w:iCs/>
              </w:rPr>
              <w:t xml:space="preserve">Does </w:t>
            </w:r>
            <w:proofErr w:type="gramStart"/>
            <w:r>
              <w:rPr>
                <w:i/>
                <w:iCs/>
              </w:rPr>
              <w:t>it</w:t>
            </w:r>
            <w:proofErr w:type="gramEnd"/>
            <w:r>
              <w:rPr>
                <w:i/>
                <w:iCs/>
              </w:rPr>
              <w:t xml:space="preserve"> present findings</w:t>
            </w:r>
            <w:r w:rsidR="00BA7B0B">
              <w:rPr>
                <w:i/>
                <w:iCs/>
              </w:rPr>
              <w:t xml:space="preserve"> in a factual manner</w:t>
            </w:r>
            <w:r>
              <w:rPr>
                <w:i/>
                <w:iCs/>
              </w:rPr>
              <w:t>?</w:t>
            </w:r>
          </w:p>
        </w:tc>
      </w:tr>
      <w:tr w:rsidR="004151E9" w14:paraId="21B83544" w14:textId="77777777" w:rsidTr="00BA7B0B">
        <w:trPr>
          <w:trHeight w:val="800"/>
        </w:trPr>
        <w:tc>
          <w:tcPr>
            <w:tcW w:w="1443" w:type="dxa"/>
            <w:vAlign w:val="center"/>
          </w:tcPr>
          <w:p w14:paraId="689B7E3C" w14:textId="023836AB" w:rsidR="004151E9" w:rsidRPr="00BA7B0B" w:rsidRDefault="004151E9">
            <w:pPr>
              <w:rPr>
                <w:b/>
                <w:bCs/>
              </w:rPr>
            </w:pPr>
            <w:r w:rsidRPr="00BA7B0B">
              <w:rPr>
                <w:b/>
                <w:bCs/>
              </w:rPr>
              <w:t>Conclusion</w:t>
            </w:r>
          </w:p>
        </w:tc>
        <w:tc>
          <w:tcPr>
            <w:tcW w:w="7822" w:type="dxa"/>
            <w:vAlign w:val="center"/>
          </w:tcPr>
          <w:p w14:paraId="3046A86D" w14:textId="023588C5" w:rsidR="004151E9" w:rsidRPr="00BA7B0B" w:rsidRDefault="00BA7B0B">
            <w:pPr>
              <w:rPr>
                <w:i/>
                <w:iCs/>
              </w:rPr>
            </w:pPr>
            <w:r w:rsidRPr="00BA7B0B">
              <w:rPr>
                <w:i/>
                <w:iCs/>
              </w:rPr>
              <w:t xml:space="preserve">Does it provide context for </w:t>
            </w:r>
            <w:r w:rsidR="00855775">
              <w:rPr>
                <w:i/>
                <w:iCs/>
              </w:rPr>
              <w:t>the</w:t>
            </w:r>
            <w:r w:rsidRPr="00BA7B0B">
              <w:rPr>
                <w:i/>
                <w:iCs/>
              </w:rPr>
              <w:t xml:space="preserve"> findings</w:t>
            </w:r>
            <w:r>
              <w:rPr>
                <w:i/>
                <w:iCs/>
              </w:rPr>
              <w:t xml:space="preserve"> </w:t>
            </w:r>
            <w:proofErr w:type="gramStart"/>
            <w:r>
              <w:rPr>
                <w:i/>
                <w:iCs/>
              </w:rPr>
              <w:t>in light of</w:t>
            </w:r>
            <w:proofErr w:type="gramEnd"/>
            <w:r>
              <w:rPr>
                <w:i/>
                <w:iCs/>
              </w:rPr>
              <w:t xml:space="preserve"> the original problem</w:t>
            </w:r>
            <w:r w:rsidRPr="00BA7B0B">
              <w:rPr>
                <w:i/>
                <w:iCs/>
              </w:rPr>
              <w:t>?</w:t>
            </w:r>
            <w:r>
              <w:rPr>
                <w:i/>
                <w:iCs/>
              </w:rPr>
              <w:t xml:space="preserve"> Does it make recommendations for the future?</w:t>
            </w:r>
          </w:p>
        </w:tc>
      </w:tr>
    </w:tbl>
    <w:p w14:paraId="11641266" w14:textId="77777777" w:rsidR="004151E9" w:rsidRPr="004151E9" w:rsidRDefault="004151E9"/>
    <w:p w14:paraId="3C5E1CC3" w14:textId="772B628D" w:rsidR="008F7A1D" w:rsidRDefault="00BA7B0B">
      <w:r>
        <w:t>For this exercise, read the following short extracts from reports. Then, (1) decide which of the above sections they are from, and (2) describe why they are appropriate for this section.</w:t>
      </w:r>
    </w:p>
    <w:p w14:paraId="7DEE0641" w14:textId="19F36C3E" w:rsidR="007D62EF" w:rsidRPr="00BA7B0B" w:rsidRDefault="007D62EF">
      <w:pPr>
        <w:rPr>
          <w:b/>
          <w:bCs/>
        </w:rPr>
      </w:pPr>
    </w:p>
    <w:p w14:paraId="56B17353" w14:textId="383C95E5" w:rsidR="007D62EF" w:rsidRDefault="007D62EF" w:rsidP="00BA7B0B">
      <w:pPr>
        <w:spacing w:after="0" w:line="240" w:lineRule="auto"/>
        <w:rPr>
          <w:rFonts w:ascii="Times New Roman" w:eastAsiaTheme="minorEastAsia" w:hAnsi="Times New Roman" w:cs="Times New Roman"/>
        </w:rPr>
      </w:pPr>
      <w:r w:rsidRPr="00BA7B0B">
        <w:rPr>
          <w:b/>
          <w:bCs/>
        </w:rPr>
        <w:t xml:space="preserve">Example 1: </w:t>
      </w:r>
      <w:r w:rsidRPr="00074375">
        <w:rPr>
          <w:rFonts w:ascii="Times New Roman" w:eastAsiaTheme="minorEastAsia" w:hAnsi="Times New Roman" w:cs="Times New Roman"/>
        </w:rPr>
        <w:t>After using constrained spline estimation to estimate the variables’ values, the log transform of each variable was modeled to compare cluster sizes in three different mixed modeling techniques.  Since multiple pulses were drawn on the same particle clusters, a random particle cluster effect was fit for each modeling technique. The first technique cluster size was treated as a binary factor</w:t>
      </w:r>
      <w:r w:rsidR="0057073A">
        <w:rPr>
          <w:rFonts w:ascii="Times New Roman" w:eastAsiaTheme="minorEastAsia" w:hAnsi="Times New Roman" w:cs="Times New Roman"/>
        </w:rPr>
        <w:t xml:space="preserve">, </w:t>
      </w:r>
      <w:r w:rsidRPr="00074375">
        <w:rPr>
          <w:rFonts w:ascii="Times New Roman" w:eastAsiaTheme="minorEastAsia" w:hAnsi="Times New Roman" w:cs="Times New Roman"/>
        </w:rPr>
        <w:t>where if the cluster was less than seven particles, the factor was coded zero and if the cluster was seven or more particles the factor was coded one</w:t>
      </w:r>
      <w:r w:rsidR="0057073A">
        <w:rPr>
          <w:rFonts w:ascii="Times New Roman" w:eastAsiaTheme="minorEastAsia" w:hAnsi="Times New Roman" w:cs="Times New Roman"/>
        </w:rPr>
        <w:t>…</w:t>
      </w:r>
    </w:p>
    <w:p w14:paraId="074F43A4" w14:textId="06E2AF11" w:rsidR="0057073A" w:rsidRDefault="0057073A" w:rsidP="00BA7B0B">
      <w:pPr>
        <w:spacing w:after="0" w:line="240" w:lineRule="auto"/>
        <w:rPr>
          <w:rFonts w:ascii="Times New Roman" w:eastAsiaTheme="minorEastAsia" w:hAnsi="Times New Roman" w:cs="Times New Roman"/>
        </w:rPr>
      </w:pPr>
    </w:p>
    <w:p w14:paraId="2A8C49BC" w14:textId="784B98F7" w:rsidR="007D62EF" w:rsidRPr="00BA7B0B" w:rsidRDefault="0057073A" w:rsidP="0057073A">
      <w:pPr>
        <w:spacing w:after="0" w:line="240" w:lineRule="auto"/>
        <w:rPr>
          <w:b/>
          <w:bCs/>
        </w:rPr>
      </w:pPr>
      <w:r w:rsidRPr="00BA7B0B">
        <w:rPr>
          <w:b/>
          <w:bCs/>
        </w:rPr>
        <w:t xml:space="preserve">Example </w:t>
      </w:r>
      <w:r>
        <w:rPr>
          <w:b/>
          <w:bCs/>
        </w:rPr>
        <w:t>2</w:t>
      </w:r>
      <w:r w:rsidRPr="00BA7B0B">
        <w:rPr>
          <w:b/>
          <w:bCs/>
        </w:rPr>
        <w:t>:</w:t>
      </w:r>
      <w:r>
        <w:rPr>
          <w:b/>
          <w:bCs/>
        </w:rPr>
        <w:t xml:space="preserve"> </w:t>
      </w:r>
      <w:r w:rsidRPr="0057073A">
        <w:rPr>
          <w:rFonts w:ascii="Times New Roman" w:hAnsi="Times New Roman" w:cs="Times New Roman"/>
        </w:rPr>
        <w:t>There were several barriers identified by the pharmacists to Informed Shared Decision Making (ISDM). One major barrier was perceived lack of collaboration between pharmacists and physicians. Some of the pharmacists said that they were often reluctant to intervene because physicians were not receptive to their interventions. The current literature agrees with this point of view, suggesting that most pharmacist-physician relationships in the community setting are not at a stage to allow seamless interdisciplinary collaboration. However</w:t>
      </w:r>
      <w:r>
        <w:rPr>
          <w:rFonts w:ascii="Times New Roman" w:hAnsi="Times New Roman" w:cs="Times New Roman"/>
        </w:rPr>
        <w:t>,</w:t>
      </w:r>
      <w:r w:rsidRPr="0057073A">
        <w:rPr>
          <w:rFonts w:ascii="Times New Roman" w:hAnsi="Times New Roman" w:cs="Times New Roman"/>
        </w:rPr>
        <w:t xml:space="preserve"> it was surprising to find such </w:t>
      </w:r>
      <w:proofErr w:type="gramStart"/>
      <w:r w:rsidRPr="0057073A">
        <w:rPr>
          <w:rFonts w:ascii="Times New Roman" w:hAnsi="Times New Roman" w:cs="Times New Roman"/>
        </w:rPr>
        <w:t>a large number of</w:t>
      </w:r>
      <w:proofErr w:type="gramEnd"/>
      <w:r w:rsidRPr="0057073A">
        <w:rPr>
          <w:rFonts w:ascii="Times New Roman" w:hAnsi="Times New Roman" w:cs="Times New Roman"/>
        </w:rPr>
        <w:t xml:space="preserve"> pharmacists from the hospital category also express lack of teamwork as a barrier.</w:t>
      </w:r>
      <w:r>
        <w:rPr>
          <w:rFonts w:ascii="Times New Roman" w:hAnsi="Times New Roman" w:cs="Times New Roman"/>
        </w:rPr>
        <w:br/>
      </w:r>
    </w:p>
    <w:p w14:paraId="32400F23" w14:textId="5ACC95C4" w:rsidR="00916450" w:rsidRPr="00BA7B0B" w:rsidRDefault="00916450" w:rsidP="0057073A">
      <w:pPr>
        <w:rPr>
          <w:rFonts w:ascii="Times New Roman" w:eastAsiaTheme="minorEastAsia" w:hAnsi="Times New Roman" w:cs="Times New Roman"/>
        </w:rPr>
      </w:pPr>
      <w:r w:rsidRPr="00BA7B0B">
        <w:rPr>
          <w:b/>
          <w:bCs/>
        </w:rPr>
        <w:t xml:space="preserve">Example </w:t>
      </w:r>
      <w:r w:rsidR="0057073A">
        <w:rPr>
          <w:b/>
          <w:bCs/>
        </w:rPr>
        <w:t>3</w:t>
      </w:r>
      <w:r w:rsidRPr="00BA7B0B">
        <w:rPr>
          <w:b/>
          <w:bCs/>
        </w:rPr>
        <w:t>:</w:t>
      </w:r>
      <w:r w:rsidR="0057073A">
        <w:rPr>
          <w:b/>
          <w:bCs/>
        </w:rPr>
        <w:t xml:space="preserve"> </w:t>
      </w:r>
      <w:bookmarkStart w:id="0" w:name="_GoBack"/>
      <w:bookmarkEnd w:id="0"/>
      <w:r w:rsidRPr="00BA7B0B">
        <w:rPr>
          <w:rFonts w:ascii="Times New Roman" w:eastAsiaTheme="minorEastAsia" w:hAnsi="Times New Roman" w:cs="Times New Roman"/>
        </w:rPr>
        <w:t xml:space="preserve">The fitted equation for log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on</m:t>
            </m:r>
          </m:sub>
        </m:sSub>
      </m:oMath>
      <w:r w:rsidRPr="00BA7B0B">
        <w:rPr>
          <w:rFonts w:ascii="Times New Roman" w:eastAsiaTheme="minorEastAsia" w:hAnsi="Times New Roman" w:cs="Times New Roman"/>
        </w:rPr>
        <w:t xml:space="preserve"> using Model 1 was </w:t>
      </w:r>
      <m:oMath>
        <m:acc>
          <m:accPr>
            <m:ctrlPr>
              <w:rPr>
                <w:rFonts w:ascii="Cambria Math" w:eastAsiaTheme="minorEastAsia" w:hAnsi="Cambria Math" w:cs="Times New Roman"/>
                <w:i/>
              </w:rPr>
            </m:ctrlPr>
          </m:accPr>
          <m:e>
            <m:r>
              <w:rPr>
                <w:rFonts w:ascii="Cambria Math" w:eastAsiaTheme="minorEastAsia" w:hAnsi="Cambria Math" w:cs="Times New Roman"/>
              </w:rPr>
              <m:t>y</m:t>
            </m:r>
          </m:e>
        </m:acc>
        <m:r>
          <w:rPr>
            <w:rFonts w:ascii="Cambria Math" w:eastAsiaTheme="minorEastAsia" w:hAnsi="Cambria Math" w:cs="Times New Roman"/>
          </w:rPr>
          <m:t>=1.34+0.29*Cluster size≥7</m:t>
        </m:r>
      </m:oMath>
      <w:r w:rsidRPr="00BA7B0B">
        <w:rPr>
          <w:rFonts w:ascii="Times New Roman" w:eastAsiaTheme="minorEastAsia" w:hAnsi="Times New Roman" w:cs="Times New Roman"/>
        </w:rPr>
        <w:t xml:space="preserve">. Particle clusters with seven or more particles had a larger log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on</m:t>
            </m:r>
          </m:sub>
        </m:sSub>
      </m:oMath>
      <w:r w:rsidRPr="00BA7B0B">
        <w:rPr>
          <w:rFonts w:ascii="Times New Roman" w:eastAsiaTheme="minorEastAsia" w:hAnsi="Times New Roman" w:cs="Times New Roman"/>
        </w:rPr>
        <w:t xml:space="preserve"> (1.63 log seconds than clusters with less than seven particles (1.34 log seconds) although this difference was not significant</w:t>
      </w:r>
      <w:del w:id="1" w:author="Sharp" w:date="2018-07-19T09:11:00Z">
        <w:r w:rsidRPr="00BA7B0B" w:rsidDel="00542CCD">
          <w:rPr>
            <w:rFonts w:ascii="Times New Roman" w:eastAsiaTheme="minorEastAsia" w:hAnsi="Times New Roman" w:cs="Times New Roman"/>
          </w:rPr>
          <w:delText>.</w:delText>
        </w:r>
      </w:del>
      <w:r w:rsidRPr="00BA7B0B">
        <w:rPr>
          <w:rFonts w:ascii="Times New Roman" w:eastAsiaTheme="minorEastAsia" w:hAnsi="Times New Roman" w:cs="Times New Roman"/>
        </w:rPr>
        <w:t xml:space="preserve">(p-value =.107). After transforming the log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on</m:t>
            </m:r>
          </m:sub>
        </m:sSub>
      </m:oMath>
      <w:r w:rsidRPr="00BA7B0B">
        <w:rPr>
          <w:rFonts w:ascii="Times New Roman" w:eastAsiaTheme="minorEastAsia" w:hAnsi="Times New Roman" w:cs="Times New Roman"/>
        </w:rPr>
        <w:t xml:space="preserve">  estimates back to the original scale, it was seen that, for clusters within the study, those with less than seven particles had, on average, a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on</m:t>
            </m:r>
          </m:sub>
        </m:sSub>
      </m:oMath>
      <w:r w:rsidRPr="00BA7B0B">
        <w:rPr>
          <w:rFonts w:ascii="Times New Roman" w:eastAsiaTheme="minorEastAsia" w:hAnsi="Times New Roman" w:cs="Times New Roman"/>
        </w:rPr>
        <w:t xml:space="preserve"> of 3.82 seconds compared to 5.08 seconds for particle clusters of at least seven clusters. The observed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on</m:t>
            </m:r>
          </m:sub>
        </m:sSub>
      </m:oMath>
      <w:r w:rsidRPr="00BA7B0B">
        <w:rPr>
          <w:rFonts w:ascii="Times New Roman" w:eastAsiaTheme="minorEastAsia" w:hAnsi="Times New Roman" w:cs="Times New Roman"/>
        </w:rPr>
        <w:t xml:space="preserve"> for the seven and greater particle clusters was 33.2% higher than for smaller clusters (95% CI: 7.2%,  91.1%).</w:t>
      </w:r>
    </w:p>
    <w:p w14:paraId="58F5BDB3" w14:textId="667B6BE5" w:rsidR="00916450" w:rsidRPr="00BA7B0B" w:rsidRDefault="00916450" w:rsidP="00916450">
      <w:pPr>
        <w:rPr>
          <w:rFonts w:ascii="Times New Roman" w:eastAsiaTheme="minorEastAsia" w:hAnsi="Times New Roman" w:cs="Times New Roman"/>
          <w:b/>
          <w:bCs/>
        </w:rPr>
      </w:pPr>
    </w:p>
    <w:p w14:paraId="2789E7FA" w14:textId="08BBD1FB" w:rsidR="00916450" w:rsidRPr="00BA7B0B" w:rsidRDefault="00916450" w:rsidP="0057073A">
      <w:pPr>
        <w:rPr>
          <w:rFonts w:ascii="CMR10" w:hAnsi="CMR10" w:cs="CMR10"/>
          <w:b/>
          <w:bCs/>
          <w:sz w:val="20"/>
          <w:szCs w:val="20"/>
        </w:rPr>
      </w:pPr>
      <w:r w:rsidRPr="00BA7B0B">
        <w:rPr>
          <w:b/>
          <w:bCs/>
        </w:rPr>
        <w:lastRenderedPageBreak/>
        <w:t xml:space="preserve">Example </w:t>
      </w:r>
      <w:r w:rsidR="0057073A">
        <w:rPr>
          <w:b/>
          <w:bCs/>
        </w:rPr>
        <w:t>4</w:t>
      </w:r>
      <w:r w:rsidRPr="00BA7B0B">
        <w:rPr>
          <w:b/>
          <w:bCs/>
        </w:rPr>
        <w:t>:</w:t>
      </w:r>
      <w:r w:rsidR="0057073A">
        <w:rPr>
          <w:b/>
          <w:bCs/>
        </w:rPr>
        <w:t xml:space="preserve"> </w:t>
      </w:r>
      <w:r w:rsidR="0057073A">
        <w:rPr>
          <w:rFonts w:ascii="Times New Roman" w:hAnsi="Times New Roman" w:cs="Times New Roman"/>
        </w:rPr>
        <w:t>As</w:t>
      </w:r>
      <w:r w:rsidRPr="00BA7B0B">
        <w:rPr>
          <w:rFonts w:ascii="Times New Roman" w:hAnsi="Times New Roman" w:cs="Times New Roman"/>
        </w:rPr>
        <w:t xml:space="preserve"> shown in our analysis, machine learned models show promising results in detection of </w:t>
      </w:r>
      <w:proofErr w:type="gramStart"/>
      <w:r w:rsidRPr="00BA7B0B">
        <w:rPr>
          <w:rFonts w:ascii="Times New Roman" w:hAnsi="Times New Roman" w:cs="Times New Roman"/>
        </w:rPr>
        <w:t>aforementioned diseases</w:t>
      </w:r>
      <w:proofErr w:type="gramEnd"/>
      <w:r w:rsidRPr="00BA7B0B">
        <w:rPr>
          <w:rFonts w:ascii="Times New Roman" w:hAnsi="Times New Roman" w:cs="Times New Roman"/>
        </w:rPr>
        <w:t xml:space="preserve"> in patients. A possible real-world applicability of such a model can be in the form of a web-based tool, where a survey questionnaire can be used to assess the disease risk of participants. Based on the score, the participants can opt to conduct a more through check-up with a doctor. As a part of our future efforts, we also plan to explore the effectiveness of variables in electronic health records towards development of more accurate models.</w:t>
      </w:r>
    </w:p>
    <w:p w14:paraId="748A1BAE" w14:textId="752AEFF0" w:rsidR="00916450" w:rsidRPr="00BA7B0B" w:rsidRDefault="00916450" w:rsidP="0057073A">
      <w:pPr>
        <w:rPr>
          <w:rFonts w:ascii="Times New Roman" w:hAnsi="Times New Roman" w:cs="Times New Roman"/>
        </w:rPr>
      </w:pPr>
      <w:r w:rsidRPr="00BA7B0B">
        <w:rPr>
          <w:b/>
          <w:bCs/>
        </w:rPr>
        <w:t xml:space="preserve">Example </w:t>
      </w:r>
      <w:r w:rsidR="0057073A">
        <w:rPr>
          <w:b/>
          <w:bCs/>
        </w:rPr>
        <w:t>5</w:t>
      </w:r>
      <w:r w:rsidRPr="00BA7B0B">
        <w:rPr>
          <w:b/>
          <w:bCs/>
        </w:rPr>
        <w:t>:</w:t>
      </w:r>
      <w:r w:rsidR="0057073A">
        <w:rPr>
          <w:rFonts w:ascii="Times New Roman" w:eastAsiaTheme="minorEastAsia" w:hAnsi="Times New Roman" w:cs="Times New Roman"/>
          <w:b/>
          <w:bCs/>
        </w:rPr>
        <w:t xml:space="preserve"> </w:t>
      </w:r>
      <w:r w:rsidRPr="00BA7B0B">
        <w:rPr>
          <w:rFonts w:ascii="Times New Roman" w:hAnsi="Times New Roman" w:cs="Times New Roman"/>
        </w:rPr>
        <w:t>The Survey of Attitudes Toward Statistics (SATS) is a tool widely used by statistics educators to</w:t>
      </w:r>
      <w:r w:rsidR="0057073A">
        <w:rPr>
          <w:rFonts w:ascii="Times New Roman" w:hAnsi="Times New Roman" w:cs="Times New Roman"/>
        </w:rPr>
        <w:t xml:space="preserve"> </w:t>
      </w:r>
      <w:r w:rsidRPr="00BA7B0B">
        <w:rPr>
          <w:rFonts w:ascii="Times New Roman" w:hAnsi="Times New Roman" w:cs="Times New Roman"/>
        </w:rPr>
        <w:t>help gain insight into students’ attitudes and how they impact teaching and learning in</w:t>
      </w:r>
      <w:r w:rsidR="0057073A">
        <w:rPr>
          <w:rFonts w:ascii="Times New Roman" w:hAnsi="Times New Roman" w:cs="Times New Roman"/>
        </w:rPr>
        <w:t xml:space="preserve"> </w:t>
      </w:r>
      <w:r w:rsidRPr="00BA7B0B">
        <w:rPr>
          <w:rFonts w:ascii="Times New Roman" w:hAnsi="Times New Roman" w:cs="Times New Roman"/>
        </w:rPr>
        <w:t>introductory statistics courses. Three instructors at Winona State University have been</w:t>
      </w:r>
      <w:r w:rsidR="0057073A">
        <w:rPr>
          <w:rFonts w:ascii="Times New Roman" w:hAnsi="Times New Roman" w:cs="Times New Roman"/>
        </w:rPr>
        <w:t xml:space="preserve"> </w:t>
      </w:r>
      <w:r w:rsidRPr="00BA7B0B">
        <w:rPr>
          <w:rFonts w:ascii="Times New Roman" w:hAnsi="Times New Roman" w:cs="Times New Roman"/>
        </w:rPr>
        <w:t>administering this survey to students both at the beginning and end of several semesters since</w:t>
      </w:r>
      <w:r w:rsidR="0057073A">
        <w:rPr>
          <w:rFonts w:ascii="Times New Roman" w:hAnsi="Times New Roman" w:cs="Times New Roman"/>
        </w:rPr>
        <w:t xml:space="preserve"> </w:t>
      </w:r>
      <w:r w:rsidRPr="00BA7B0B">
        <w:rPr>
          <w:rFonts w:ascii="Times New Roman" w:hAnsi="Times New Roman" w:cs="Times New Roman"/>
        </w:rPr>
        <w:t>2011. This study involved an analysis of the data collected in these courses to investigate</w:t>
      </w:r>
      <w:r w:rsidR="0057073A">
        <w:rPr>
          <w:rFonts w:ascii="Times New Roman" w:hAnsi="Times New Roman" w:cs="Times New Roman"/>
        </w:rPr>
        <w:t xml:space="preserve"> </w:t>
      </w:r>
      <w:r w:rsidRPr="00BA7B0B">
        <w:rPr>
          <w:rFonts w:ascii="Times New Roman" w:hAnsi="Times New Roman" w:cs="Times New Roman"/>
        </w:rPr>
        <w:t>students’ attitudes towards statistics and how they change throughout the semester. The results</w:t>
      </w:r>
      <w:r w:rsidR="0057073A">
        <w:rPr>
          <w:rFonts w:ascii="Times New Roman" w:hAnsi="Times New Roman" w:cs="Times New Roman"/>
        </w:rPr>
        <w:t xml:space="preserve"> </w:t>
      </w:r>
      <w:r w:rsidRPr="00BA7B0B">
        <w:rPr>
          <w:rFonts w:ascii="Times New Roman" w:hAnsi="Times New Roman" w:cs="Times New Roman"/>
        </w:rPr>
        <w:t>were also compared to national norms. Finally, an exploratory factor analysis was conducted</w:t>
      </w:r>
      <w:r w:rsidR="0057073A">
        <w:rPr>
          <w:rFonts w:ascii="Times New Roman" w:hAnsi="Times New Roman" w:cs="Times New Roman"/>
        </w:rPr>
        <w:t xml:space="preserve"> </w:t>
      </w:r>
      <w:r w:rsidRPr="00BA7B0B">
        <w:rPr>
          <w:rFonts w:ascii="Times New Roman" w:hAnsi="Times New Roman" w:cs="Times New Roman"/>
        </w:rPr>
        <w:t>using the data collected from Winona State University courses to investigate the construct</w:t>
      </w:r>
      <w:r w:rsidR="0057073A">
        <w:rPr>
          <w:rFonts w:ascii="Times New Roman" w:hAnsi="Times New Roman" w:cs="Times New Roman"/>
        </w:rPr>
        <w:t xml:space="preserve"> </w:t>
      </w:r>
      <w:r w:rsidRPr="00BA7B0B">
        <w:rPr>
          <w:rFonts w:ascii="Times New Roman" w:hAnsi="Times New Roman" w:cs="Times New Roman"/>
        </w:rPr>
        <w:t>validity of the SATS tool. It was found that this national survey might not actually be measuring</w:t>
      </w:r>
      <w:r w:rsidR="0057073A">
        <w:rPr>
          <w:rFonts w:ascii="Times New Roman" w:hAnsi="Times New Roman" w:cs="Times New Roman"/>
        </w:rPr>
        <w:t xml:space="preserve"> </w:t>
      </w:r>
      <w:r w:rsidRPr="00BA7B0B">
        <w:rPr>
          <w:rFonts w:ascii="Times New Roman" w:hAnsi="Times New Roman" w:cs="Times New Roman"/>
        </w:rPr>
        <w:t>what the creators of the survey intended.</w:t>
      </w:r>
      <w:r w:rsidR="0057073A">
        <w:rPr>
          <w:rFonts w:ascii="Times New Roman" w:hAnsi="Times New Roman" w:cs="Times New Roman"/>
        </w:rPr>
        <w:br/>
      </w:r>
      <w:r w:rsidR="0057073A">
        <w:rPr>
          <w:rFonts w:ascii="Times New Roman" w:hAnsi="Times New Roman" w:cs="Times New Roman"/>
        </w:rPr>
        <w:br/>
      </w:r>
      <w:r w:rsidR="0057073A">
        <w:rPr>
          <w:b/>
          <w:bCs/>
        </w:rPr>
        <w:t>Ex</w:t>
      </w:r>
      <w:r w:rsidR="0057073A" w:rsidRPr="0057073A">
        <w:rPr>
          <w:b/>
          <w:bCs/>
        </w:rPr>
        <w:t xml:space="preserve">ample </w:t>
      </w:r>
      <w:r w:rsidR="0057073A">
        <w:rPr>
          <w:b/>
          <w:bCs/>
        </w:rPr>
        <w:t>6</w:t>
      </w:r>
      <w:r w:rsidR="0057073A" w:rsidRPr="0057073A">
        <w:rPr>
          <w:b/>
          <w:bCs/>
        </w:rPr>
        <w:t>:</w:t>
      </w:r>
      <w:r w:rsidR="0057073A">
        <w:rPr>
          <w:b/>
          <w:bCs/>
        </w:rPr>
        <w:t xml:space="preserve"> </w:t>
      </w:r>
      <w:r w:rsidR="0057073A" w:rsidRPr="0057073A">
        <w:rPr>
          <w:rFonts w:ascii="Times New Roman" w:hAnsi="Times New Roman" w:cs="Times New Roman"/>
        </w:rPr>
        <w:t xml:space="preserve">After understanding the results of Winona State University students, it was of interest to compare them to the national norms to determine if they were similar. The creators of the SATS revealed the survey’s national norms in a personal communication with the professors involved in this study. </w:t>
      </w:r>
      <w:r w:rsidR="0057073A" w:rsidRPr="0057073A">
        <w:rPr>
          <w:rFonts w:ascii="Times New Roman" w:hAnsi="Times New Roman" w:cs="Times New Roman"/>
          <w:i/>
          <w:iCs/>
        </w:rPr>
        <w:t xml:space="preserve">Value, Interest, </w:t>
      </w:r>
      <w:r w:rsidR="0057073A" w:rsidRPr="0057073A">
        <w:rPr>
          <w:rFonts w:ascii="Times New Roman" w:hAnsi="Times New Roman" w:cs="Times New Roman"/>
        </w:rPr>
        <w:t xml:space="preserve">and </w:t>
      </w:r>
      <w:r w:rsidR="0057073A" w:rsidRPr="0057073A">
        <w:rPr>
          <w:rFonts w:ascii="Times New Roman" w:hAnsi="Times New Roman" w:cs="Times New Roman"/>
          <w:i/>
          <w:iCs/>
        </w:rPr>
        <w:t xml:space="preserve">Effort, </w:t>
      </w:r>
      <w:r w:rsidR="0057073A" w:rsidRPr="0057073A">
        <w:rPr>
          <w:rFonts w:ascii="Times New Roman" w:hAnsi="Times New Roman" w:cs="Times New Roman"/>
        </w:rPr>
        <w:t xml:space="preserve">the three components that showed a decrease from the beginning of the semester to the end, are in-line with what is typically observed nationally. After taking an introductory statistics course, Winona State students have significantly higher attitude scores relating to </w:t>
      </w:r>
      <w:r w:rsidR="0057073A" w:rsidRPr="0057073A">
        <w:rPr>
          <w:rFonts w:ascii="Times New Roman" w:hAnsi="Times New Roman" w:cs="Times New Roman"/>
          <w:i/>
          <w:iCs/>
        </w:rPr>
        <w:t xml:space="preserve">Affect, Cognitive Competence, </w:t>
      </w:r>
      <w:r w:rsidR="0057073A" w:rsidRPr="0057073A">
        <w:rPr>
          <w:rFonts w:ascii="Times New Roman" w:hAnsi="Times New Roman" w:cs="Times New Roman"/>
        </w:rPr>
        <w:t xml:space="preserve">and </w:t>
      </w:r>
      <w:r w:rsidR="0057073A" w:rsidRPr="0057073A">
        <w:rPr>
          <w:rFonts w:ascii="Times New Roman" w:hAnsi="Times New Roman" w:cs="Times New Roman"/>
          <w:i/>
          <w:iCs/>
        </w:rPr>
        <w:t xml:space="preserve">Difficulty. </w:t>
      </w:r>
      <w:r w:rsidR="0057073A" w:rsidRPr="0057073A">
        <w:rPr>
          <w:rFonts w:ascii="Times New Roman" w:hAnsi="Times New Roman" w:cs="Times New Roman"/>
        </w:rPr>
        <w:t xml:space="preserve">This, however, is not typically observed nationally. </w:t>
      </w:r>
      <w:r w:rsidR="0057073A" w:rsidRPr="0057073A">
        <w:rPr>
          <w:rFonts w:ascii="Times New Roman" w:hAnsi="Times New Roman" w:cs="Times New Roman"/>
          <w:i/>
          <w:iCs/>
        </w:rPr>
        <w:t xml:space="preserve">Difficulty </w:t>
      </w:r>
      <w:r w:rsidR="0057073A" w:rsidRPr="0057073A">
        <w:rPr>
          <w:rFonts w:ascii="Times New Roman" w:hAnsi="Times New Roman" w:cs="Times New Roman"/>
        </w:rPr>
        <w:t xml:space="preserve">usually tends to decrease, while </w:t>
      </w:r>
      <w:r w:rsidR="0057073A" w:rsidRPr="0057073A">
        <w:rPr>
          <w:rFonts w:ascii="Times New Roman" w:hAnsi="Times New Roman" w:cs="Times New Roman"/>
          <w:i/>
          <w:iCs/>
        </w:rPr>
        <w:t xml:space="preserve">Affect </w:t>
      </w:r>
      <w:r w:rsidR="0057073A" w:rsidRPr="0057073A">
        <w:rPr>
          <w:rFonts w:ascii="Times New Roman" w:hAnsi="Times New Roman" w:cs="Times New Roman"/>
        </w:rPr>
        <w:t xml:space="preserve">and </w:t>
      </w:r>
      <w:r w:rsidR="0057073A" w:rsidRPr="0057073A">
        <w:rPr>
          <w:rFonts w:ascii="Times New Roman" w:hAnsi="Times New Roman" w:cs="Times New Roman"/>
          <w:i/>
          <w:iCs/>
        </w:rPr>
        <w:t xml:space="preserve">Cognitive Competence </w:t>
      </w:r>
      <w:r w:rsidR="0057073A" w:rsidRPr="0057073A">
        <w:rPr>
          <w:rFonts w:ascii="Times New Roman" w:hAnsi="Times New Roman" w:cs="Times New Roman"/>
        </w:rPr>
        <w:t xml:space="preserve">stay about the same. Because </w:t>
      </w:r>
      <w:r w:rsidR="0057073A" w:rsidRPr="0057073A">
        <w:rPr>
          <w:rFonts w:ascii="Times New Roman" w:hAnsi="Times New Roman" w:cs="Times New Roman"/>
          <w:i/>
          <w:iCs/>
        </w:rPr>
        <w:t xml:space="preserve">Difficulty </w:t>
      </w:r>
      <w:r w:rsidR="0057073A" w:rsidRPr="0057073A">
        <w:rPr>
          <w:rFonts w:ascii="Times New Roman" w:hAnsi="Times New Roman" w:cs="Times New Roman"/>
        </w:rPr>
        <w:t>increased at the Winona State level and, on average, decreased at the national level, the professors in Winona are possibly teaching statistics better, since students think statistics was easier after taking the course than when they had first started.</w:t>
      </w:r>
      <w:r w:rsidR="0057073A">
        <w:rPr>
          <w:rFonts w:ascii="Times New Roman" w:hAnsi="Times New Roman" w:cs="Times New Roman"/>
        </w:rPr>
        <w:br/>
      </w:r>
      <w:r w:rsidR="0057073A">
        <w:rPr>
          <w:rFonts w:ascii="Times New Roman" w:hAnsi="Times New Roman" w:cs="Times New Roman"/>
        </w:rPr>
        <w:br/>
      </w:r>
      <w:r w:rsidRPr="00BA7B0B">
        <w:rPr>
          <w:b/>
          <w:bCs/>
        </w:rPr>
        <w:t xml:space="preserve">Example </w:t>
      </w:r>
      <w:r w:rsidR="0057073A">
        <w:rPr>
          <w:b/>
          <w:bCs/>
        </w:rPr>
        <w:t>7</w:t>
      </w:r>
      <w:r w:rsidRPr="00BA7B0B">
        <w:rPr>
          <w:b/>
          <w:bCs/>
        </w:rPr>
        <w:t>:</w:t>
      </w:r>
      <w:r w:rsidR="0057073A">
        <w:rPr>
          <w:b/>
          <w:bCs/>
        </w:rPr>
        <w:t xml:space="preserve"> </w:t>
      </w:r>
      <w:r w:rsidR="004151E9" w:rsidRPr="00BA7B0B">
        <w:rPr>
          <w:rFonts w:ascii="Times New Roman" w:hAnsi="Times New Roman" w:cs="Times New Roman"/>
        </w:rPr>
        <w:t>Electrochromic devices experience property changes due to the application of a voltage. The devices are used in many different applications, including smart window technology - windows that change light absorption due to a voltage. This device is important because it has the potential to reduce energy use by 25% for heating and cooling (1), as these windows have the capability to absorb or allow infrared radiation, essentially heat, based on the state of the window. Smart windows operate using a thin film constructed of tungsten oxide (</w:t>
      </w:r>
      <m:oMath>
        <m:r>
          <m:rPr>
            <m:sty m:val="p"/>
          </m:rPr>
          <w:rPr>
            <w:rFonts w:ascii="Cambria Math" w:hAnsi="Cambria Math" w:cs="Times New Roman"/>
          </w:rPr>
          <m:t>W</m:t>
        </m:r>
        <m:sSub>
          <m:sSubPr>
            <m:ctrlPr>
              <w:rPr>
                <w:rFonts w:ascii="Cambria Math" w:hAnsi="Cambria Math" w:cs="Times New Roman"/>
              </w:rPr>
            </m:ctrlPr>
          </m:sSubPr>
          <m:e>
            <m:r>
              <m:rPr>
                <m:sty m:val="p"/>
              </m:rPr>
              <w:rPr>
                <w:rFonts w:ascii="Cambria Math" w:hAnsi="Cambria Math" w:cs="Times New Roman"/>
              </w:rPr>
              <m:t>O</m:t>
            </m:r>
          </m:e>
          <m:sub>
            <m:r>
              <m:rPr>
                <m:sty m:val="p"/>
              </m:rPr>
              <w:rPr>
                <w:rFonts w:ascii="Cambria Math" w:hAnsi="Cambria Math" w:cs="Times New Roman"/>
              </w:rPr>
              <m:t>3</m:t>
            </m:r>
          </m:sub>
        </m:sSub>
        <m:r>
          <m:rPr>
            <m:sty m:val="p"/>
          </m:rPr>
          <w:rPr>
            <w:rFonts w:ascii="Cambria Math" w:hAnsi="Cambria Math" w:cs="Times New Roman"/>
          </w:rPr>
          <m:t>)</m:t>
        </m:r>
      </m:oMath>
      <w:r w:rsidR="004151E9" w:rsidRPr="00BA7B0B">
        <w:rPr>
          <w:rFonts w:ascii="Times New Roman" w:hAnsi="Times New Roman" w:cs="Times New Roman"/>
        </w:rPr>
        <w:t xml:space="preserve"> nanorods. An example of the capabilities of smart window technology can be seen in Figure 1. The nanorods change light absorption capability, or optical density, with an applied voltage. This research focuses on the </w:t>
      </w:r>
      <m:oMath>
        <m:r>
          <m:rPr>
            <m:sty m:val="p"/>
          </m:rPr>
          <w:rPr>
            <w:rFonts w:ascii="Cambria Math" w:hAnsi="Cambria Math" w:cs="Times New Roman"/>
          </w:rPr>
          <m:t>W</m:t>
        </m:r>
        <m:sSub>
          <m:sSubPr>
            <m:ctrlPr>
              <w:rPr>
                <w:rFonts w:ascii="Cambria Math" w:hAnsi="Cambria Math" w:cs="Times New Roman"/>
              </w:rPr>
            </m:ctrlPr>
          </m:sSubPr>
          <m:e>
            <m:r>
              <m:rPr>
                <m:sty m:val="p"/>
              </m:rPr>
              <w:rPr>
                <w:rFonts w:ascii="Cambria Math" w:hAnsi="Cambria Math" w:cs="Times New Roman"/>
              </w:rPr>
              <m:t>O</m:t>
            </m:r>
          </m:e>
          <m:sub>
            <m:r>
              <m:rPr>
                <m:sty m:val="p"/>
              </m:rPr>
              <w:rPr>
                <w:rFonts w:ascii="Cambria Math" w:hAnsi="Cambria Math" w:cs="Times New Roman"/>
              </w:rPr>
              <m:t>3</m:t>
            </m:r>
          </m:sub>
        </m:sSub>
      </m:oMath>
      <w:r w:rsidR="004151E9" w:rsidRPr="00BA7B0B">
        <w:rPr>
          <w:rFonts w:ascii="Times New Roman" w:hAnsi="Times New Roman" w:cs="Times New Roman"/>
        </w:rPr>
        <w:t xml:space="preserve"> single particles and small clusters of particles rather than </w:t>
      </w:r>
      <m:oMath>
        <m:r>
          <m:rPr>
            <m:sty m:val="p"/>
          </m:rPr>
          <w:rPr>
            <w:rFonts w:ascii="Cambria Math" w:hAnsi="Cambria Math" w:cs="Times New Roman"/>
          </w:rPr>
          <m:t>W</m:t>
        </m:r>
        <m:sSub>
          <m:sSubPr>
            <m:ctrlPr>
              <w:rPr>
                <w:rFonts w:ascii="Cambria Math" w:hAnsi="Cambria Math" w:cs="Times New Roman"/>
              </w:rPr>
            </m:ctrlPr>
          </m:sSubPr>
          <m:e>
            <m:r>
              <m:rPr>
                <m:sty m:val="p"/>
              </m:rPr>
              <w:rPr>
                <w:rFonts w:ascii="Cambria Math" w:hAnsi="Cambria Math" w:cs="Times New Roman"/>
              </w:rPr>
              <m:t>O</m:t>
            </m:r>
          </m:e>
          <m:sub>
            <m:r>
              <m:rPr>
                <m:sty m:val="p"/>
              </m:rPr>
              <w:rPr>
                <w:rFonts w:ascii="Cambria Math" w:hAnsi="Cambria Math" w:cs="Times New Roman"/>
              </w:rPr>
              <m:t>3</m:t>
            </m:r>
          </m:sub>
        </m:sSub>
      </m:oMath>
      <w:r w:rsidR="004151E9" w:rsidRPr="00BA7B0B">
        <w:rPr>
          <w:rFonts w:ascii="Times New Roman" w:hAnsi="Times New Roman" w:cs="Times New Roman"/>
        </w:rPr>
        <w:t xml:space="preserve"> films. More specifically, the focus of this study is to assess the impact that particle-particle interactions have on the magnitude and speed at which the </w:t>
      </w:r>
      <m:oMath>
        <m:r>
          <m:rPr>
            <m:sty m:val="p"/>
          </m:rPr>
          <w:rPr>
            <w:rFonts w:ascii="Cambria Math" w:hAnsi="Cambria Math" w:cs="Times New Roman"/>
          </w:rPr>
          <m:t>W</m:t>
        </m:r>
        <m:sSub>
          <m:sSubPr>
            <m:ctrlPr>
              <w:rPr>
                <w:rFonts w:ascii="Cambria Math" w:hAnsi="Cambria Math" w:cs="Times New Roman"/>
              </w:rPr>
            </m:ctrlPr>
          </m:sSubPr>
          <m:e>
            <m:r>
              <m:rPr>
                <m:sty m:val="p"/>
              </m:rPr>
              <w:rPr>
                <w:rFonts w:ascii="Cambria Math" w:hAnsi="Cambria Math" w:cs="Times New Roman"/>
              </w:rPr>
              <m:t>O</m:t>
            </m:r>
          </m:e>
          <m:sub>
            <m:r>
              <m:rPr>
                <m:sty m:val="p"/>
              </m:rPr>
              <w:rPr>
                <w:rFonts w:ascii="Cambria Math" w:hAnsi="Cambria Math" w:cs="Times New Roman"/>
              </w:rPr>
              <m:t>3</m:t>
            </m:r>
          </m:sub>
        </m:sSub>
      </m:oMath>
      <w:r w:rsidR="004151E9" w:rsidRPr="00BA7B0B">
        <w:rPr>
          <w:rFonts w:ascii="Times New Roman" w:hAnsi="Times New Roman" w:cs="Times New Roman"/>
        </w:rPr>
        <w:t xml:space="preserve"> nanorods change optical density within particle clusters.</w:t>
      </w:r>
    </w:p>
    <w:sectPr w:rsidR="00916450" w:rsidRPr="00BA7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EF"/>
    <w:rsid w:val="004151E9"/>
    <w:rsid w:val="0057073A"/>
    <w:rsid w:val="00764D29"/>
    <w:rsid w:val="007D62EF"/>
    <w:rsid w:val="00855775"/>
    <w:rsid w:val="008F7A1D"/>
    <w:rsid w:val="00916450"/>
    <w:rsid w:val="00BA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796C"/>
  <w15:chartTrackingRefBased/>
  <w15:docId w15:val="{012D5937-9C86-4D31-BA6E-5A915AD6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EF"/>
    <w:rPr>
      <w:rFonts w:ascii="Segoe UI" w:hAnsi="Segoe UI" w:cs="Segoe UI"/>
      <w:sz w:val="18"/>
      <w:szCs w:val="18"/>
    </w:rPr>
  </w:style>
  <w:style w:type="table" w:styleId="TableGrid">
    <w:name w:val="Table Grid"/>
    <w:basedOn w:val="TableNormal"/>
    <w:uiPriority w:val="39"/>
    <w:rsid w:val="0041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07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Hooks, Tisha L</dc:creator>
  <cp:keywords/>
  <dc:description/>
  <cp:lastModifiedBy>Hooks, Tisha L</cp:lastModifiedBy>
  <cp:revision>2</cp:revision>
  <dcterms:created xsi:type="dcterms:W3CDTF">2020-03-28T17:03:00Z</dcterms:created>
  <dcterms:modified xsi:type="dcterms:W3CDTF">2020-03-28T17:03:00Z</dcterms:modified>
</cp:coreProperties>
</file>